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Vào lúc nào tư sản Pháp có điều kiện can thiệp vào Việt Nam? Bằng sự kiện gì?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Cuối thế kỉ XVIII - Nguyễn Ánh cầu cứu Pháp để khôi phục quyền lực.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Giữa thế kỉ XVIII - Lê Chiêu Thống cầu cứu nhà Thanh.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Đầu thế kỉ XIX - Nhà Nguyễn mở cửa thông thương nước ngoài.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Cuối thế kỉ XVIII - Nhà Nguyễn cho phép giáo sĩ truyền đạo.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Theo quy định của hiệp ước Nhâm Tuất, Pháp sẽ trả lại Vĩnh Long nếu triều đình thực hiện được điều gì?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Cho thương nhân Pháp được tự do buôn bán ở các cửa biển của Việt Nam.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Cho phép giáo dân Pháp được tự do truyền đạo trở lại.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Buộc được dân chúng ngừng kháng chiến.</w:t>
      </w:r>
      <w:bookmarkStart w:id="0" w:name="_GoBack"/>
      <w:bookmarkEnd w:id="0"/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Cắt đứt quan hệ ngoại giao với nhà Thanh.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Nhân dân đã phong ai làm "Bình Tây đại nguyên soái"?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Nguyễn Trường Tộ.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Trương Định.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Nguyễn Trung Trực.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Nguyễn Tri Phương.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Việc chiếm nốt 3 tỉnh miền Tây Nam Kì một cách dễ dàng của thực dân Pháp có bệ đỡ từ đâu?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Sự lắng xuống của phong trào kháng chiến của nhân dân Nam Kì.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Sự hỗ trợ của triều đình phong kiến Mãn Thanh.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Sự bạc nhược và hèn nhát của triều Nguyễn.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Sự giúp sức của các nước đế quốc bên ngoài.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Chính sách sai lầm nhất của nhà Nguyễn đã đẩy nhanh quá trình xâm lược Việt Nam của tư bản Pháp là gì?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Cấm đạo và giết đạo Gia Tô.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Tăng thuế quá mạnh.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Bế quan tỏa cảng.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Trọng nông, ức thương.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Điền các cụm từ thích hợp vào chỗ trống để hoàn chỉnh câu nói dưới đây của Nguyễn Trung Trực trước khi bị Pháp chém đầu: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"Bao giờ………….nhổ hết cỏ nước Nam mới hết…………….đánh Tây"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 Vào thời gian nào, quân Pháp mở cuộc tấn công quy mô lớn vào đại đồn Chí Hòa?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Đêm 22 rạng 23 - 2 - 1861.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Đêm 23 rạng 24 - 2 - 1861.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Đêm 21 rạng 22 - 2 - 1861.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Đêm 20 rạng 21 - 2 - 1861.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 Pháp lấy cớ gì để tấn công nước ta vào 1858?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Nhà Nguyễn khủng bố đạo Thiên Chúa.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Nhà Nguyễn không thực hiện điều Nguyễn Ánh đã hứa với Pháp.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Nhà Nguyễn bắn vào tàu chiến của Pháp.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Nhà Nguyễn bắt giam người nước ngoài.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 Vì sao âm mưu "đánh nhanh, thắng nhanh" của Pháp thất bại?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Pháp không đủ quân.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Nhà Thanh giúp đỡ ta đánh Pháp.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Điều kiện khí hậu không phù hợp.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Cuộc kháng chiến của quân dân ta.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10. Ba tỉnh miền Tây bị Pháp chiếm nhanh chóng vào 1867 là: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A. Hà Tiên, Vĩnh Long, Kiên Giang.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B. Hà Tiên, An Giang, Cần Thơ.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C. Vĩnh Long, An Giang, Hà Tiên.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F9">
        <w:rPr>
          <w:rFonts w:ascii="Times New Roman" w:eastAsia="Times New Roman" w:hAnsi="Times New Roman" w:cs="Times New Roman"/>
          <w:sz w:val="24"/>
          <w:szCs w:val="24"/>
        </w:rPr>
        <w:t>D. Vĩnh Long, Định Tường, An Giang.</w:t>
      </w:r>
    </w:p>
    <w:p w:rsidR="00E84F53" w:rsidRPr="00140FF9" w:rsidRDefault="00E84F53" w:rsidP="00E84F53">
      <w:pPr>
        <w:shd w:val="clear" w:color="auto" w:fill="FFFFFF"/>
        <w:spacing w:after="0" w:line="240" w:lineRule="auto"/>
        <w:jc w:val="center"/>
        <w:outlineLvl w:val="1"/>
        <w:rPr>
          <w:ins w:id="1" w:author="Unknown"/>
          <w:rFonts w:ascii="Times New Roman" w:eastAsia="Times New Roman" w:hAnsi="Times New Roman" w:cs="Times New Roman"/>
          <w:b/>
          <w:bCs/>
          <w:color w:val="003399"/>
          <w:sz w:val="36"/>
          <w:szCs w:val="36"/>
        </w:rPr>
      </w:pPr>
      <w:ins w:id="2" w:author="Unknown">
        <w:r w:rsidRPr="00140FF9">
          <w:rPr>
            <w:rFonts w:ascii="Times New Roman" w:eastAsia="Times New Roman" w:hAnsi="Times New Roman" w:cs="Times New Roman"/>
            <w:b/>
            <w:bCs/>
            <w:color w:val="003399"/>
            <w:sz w:val="36"/>
            <w:szCs w:val="36"/>
          </w:rPr>
          <w:t>Đáp án kiểm tra 15 phút môn Lịch sử lớp 8 bài 24: Cuộc kháng chiến từ năm 1858</w:t>
        </w:r>
      </w:ins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</w:tblGrid>
      <w:tr w:rsidR="00E84F53" w:rsidRPr="00140FF9" w:rsidTr="00E84F53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E84F53" w:rsidRPr="00140FF9" w:rsidTr="00E84F53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F53" w:rsidRPr="00140FF9" w:rsidRDefault="00E84F53" w:rsidP="00E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</w:tbl>
    <w:p w:rsidR="00261CDA" w:rsidRPr="00140FF9" w:rsidRDefault="00261CDA">
      <w:pPr>
        <w:rPr>
          <w:rFonts w:ascii="Times New Roman" w:hAnsi="Times New Roman" w:cs="Times New Roman"/>
        </w:rPr>
      </w:pPr>
    </w:p>
    <w:sectPr w:rsidR="00261CDA" w:rsidRPr="0014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3"/>
    <w:rsid w:val="000A4F77"/>
    <w:rsid w:val="00140FF9"/>
    <w:rsid w:val="00261CDA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2019-08-30T13:28:00Z</dcterms:created>
  <dcterms:modified xsi:type="dcterms:W3CDTF">2020-01-05T14:22:00Z</dcterms:modified>
</cp:coreProperties>
</file>