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3D06" w14:textId="77777777" w:rsidR="00CE15B2" w:rsidRPr="00CE15B2" w:rsidRDefault="00CE15B2" w:rsidP="00CE15B2">
      <w:pPr>
        <w:ind w:firstLine="720"/>
        <w:jc w:val="both"/>
        <w:rPr>
          <w:rFonts w:ascii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Khi một người đặt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ra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những câu hỏi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rắc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rối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đại loại như “Liệu có cần phải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đi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nhanh không? Phải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chăng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thực sự cần có nhiều vật chất để được hạnh phúc?” thì người ta gọi kẻ ấy là người có Dũng Khí.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Cuốn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sách: </w:t>
      </w:r>
      <w:ins w:id="0" w:author="Unknown">
        <w:r w:rsidRPr="00CE15B2">
          <w:rPr>
            <w:rFonts w:ascii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“</w:t>
        </w:r>
        <w:r w:rsidRPr="00CE15B2">
          <w:rPr>
            <w:rStyle w:val="Emphasis"/>
            <w:rFonts w:ascii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</w:rPr>
          <w:t xml:space="preserve">Chuyện con </w:t>
        </w:r>
        <w:proofErr w:type="spellStart"/>
        <w:r w:rsidRPr="00CE15B2">
          <w:rPr>
            <w:rStyle w:val="Emphasis"/>
            <w:rFonts w:ascii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</w:rPr>
          <w:t>ốc</w:t>
        </w:r>
        <w:proofErr w:type="spellEnd"/>
        <w:r w:rsidRPr="00CE15B2">
          <w:rPr>
            <w:rStyle w:val="Emphasis"/>
            <w:rFonts w:ascii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</w:rPr>
          <w:t xml:space="preserve"> </w:t>
        </w:r>
        <w:proofErr w:type="spellStart"/>
        <w:r w:rsidRPr="00CE15B2">
          <w:rPr>
            <w:rStyle w:val="Emphasis"/>
            <w:rFonts w:ascii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</w:rPr>
          <w:t>sên</w:t>
        </w:r>
        <w:proofErr w:type="spellEnd"/>
        <w:r w:rsidRPr="00CE15B2">
          <w:rPr>
            <w:rStyle w:val="Emphasis"/>
            <w:rFonts w:ascii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</w:rPr>
          <w:t xml:space="preserve"> muốn biết tại </w:t>
        </w:r>
        <w:proofErr w:type="spellStart"/>
        <w:r w:rsidRPr="00CE15B2">
          <w:rPr>
            <w:rStyle w:val="Emphasis"/>
            <w:rFonts w:ascii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</w:rPr>
          <w:t>sao</w:t>
        </w:r>
        <w:proofErr w:type="spellEnd"/>
        <w:r w:rsidRPr="00CE15B2">
          <w:rPr>
            <w:rStyle w:val="Emphasis"/>
            <w:rFonts w:ascii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</w:rPr>
          <w:t xml:space="preserve"> nó chậm </w:t>
        </w:r>
        <w:proofErr w:type="spellStart"/>
        <w:r w:rsidRPr="00CE15B2">
          <w:rPr>
            <w:rStyle w:val="Emphasis"/>
            <w:rFonts w:ascii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</w:rPr>
          <w:t>chạp</w:t>
        </w:r>
        <w:proofErr w:type="spellEnd"/>
        <w:r w:rsidRPr="00CE15B2">
          <w:rPr>
            <w:rFonts w:ascii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”</w:t>
        </w:r>
      </w:ins>
    </w:p>
    <w:p w14:paraId="4A925E11" w14:textId="094FEC52" w:rsidR="006A6430" w:rsidRDefault="00CE15B2" w:rsidP="00CE15B2">
      <w:pPr>
        <w:jc w:val="both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CE15B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               Một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cuốn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sách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ngắn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nhẹ nhàng kể về một con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ốc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sên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luôn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ngắc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ngoải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mong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muốn được giải đáp 2 câu hỏi: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Ốc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Sên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có tên riêng không? Tại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sao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Ốc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Sên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lại chậm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chạp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?</w:t>
      </w:r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br/>
        <w:t xml:space="preserve">               Một con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ốc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sên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muốn biết tại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sao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nó chậm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chạp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. Thể nào cũng có người trả lời "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đơn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giản vì nó là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ốc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sên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".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Vâng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nhưng con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ốc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sên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ấy không suy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nghĩ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theo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lối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mòn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như thế, dù điều đó là mặc định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cho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giống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loài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của nó thì nó cũng có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quỳên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tìm hiểu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lý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do tại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sao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. Nó không mơ mộng để thay đổi điều đó, nó chỉ muốn biết để hiểu về bản thân nhiều hơn. Chậm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chạp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chắc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chắn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là 1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khuyết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điểm.</w:t>
      </w:r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br/>
        <w:t xml:space="preserve">           Trong hành trình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đi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tìm lời giải ấy,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Ốc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Sên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tình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cờ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gặp bác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Rùa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Trí Nhớ, phát hiện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ra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âm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mưu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rải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nhựa đường của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loài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người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lên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Xứ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Sở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Bồ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Công Anh &amp; quyết định phải báo tin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cho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các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loài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vật khác biết mà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đi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trốn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. Trở về như một con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Ốc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Sên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huyền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thoại vì đã cảnh báo với nhiều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loài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vật khác trong xứ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sở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phải đối mặt với những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trì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trích và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kỳ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thị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từ chính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đồng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loại của mình,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Ốc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Sên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– lúc này đã được đặt tên là Dũng Khí đã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dũng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cảm đối mặt, trở thành hoa tiêu dẫn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đồng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loại đến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miền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đất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hứa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br/>
        <w:t xml:space="preserve">           Trải qua một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chặng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đường dài, dẫn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dắt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đồng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loại của mình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đi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qua những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miền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tối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những cánh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đồng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hoang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cho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đến lúc bay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lơ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lửng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trên trời,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ngủ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vùi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dưới lớp lá và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ngủ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qua mùa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đông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lạnh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Ốc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Sên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Dũng Khí mới nhận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ra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mình đã học được thật nhiều điều qua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chuyến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đi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đó. Điều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quan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trọng không phải nó đã đến được Xứ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Sở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Bồ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Công Anh mới mà chính là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dũng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khí thực sự của nó đã được khảo nghiệm qua cả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chặng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đường </w:t>
      </w:r>
      <w:proofErr w:type="spellStart"/>
      <w:proofErr w:type="gram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dài.Cuối</w:t>
      </w:r>
      <w:proofErr w:type="spellEnd"/>
      <w:proofErr w:type="gram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chuyện, mình có cảm giác Dũng khí vẫn chưa tìm thấy câu trả lời Tại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sao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mình lại chậm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chạp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nhưng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rốt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cuộc nó cũng thấy Chậm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Chạp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cũng có ý nghĩa của riêng nó. Chú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ốc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sên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Dũng Khí trong hành trình "tự làm khổ mình" đã trưởng thành và chấp nhận bản tính chậm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chạp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của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loài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với nhận thức hoàn toàn mới: "Tôi hiểu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ra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tầm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quan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trọng của sự chậm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chạp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và giờ đây tôi đã hiểu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ra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rằng Xứ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sở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Bồ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Công Anh sẽ ở ngay trong ta, nhờ ước vọng mạnh mẽ về nơi ấy".</w:t>
      </w:r>
      <w:r w:rsidRPr="00CE15B2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           Câu chuyện thì rất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ngắn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chứa đựng trong một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cuốn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sách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mỏng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được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trang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trí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bìa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rất đẹp mắt và trong sáng, nhưng bên trong đó là cả một ý nghĩa nhân sinh sâu sắc. Chuyện hướng con người ta tính chân-thiện-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mỹ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ở đời, đặt trong chúng ta câu hỏi về Bản lĩnh trong cuộc sống. Chúng ta có chấp nhận đời sống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tù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túng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, bình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thường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không? Hay chúng ta có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dũng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cảm,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thậm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chí là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liều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lĩnh đối mặt với thách </w:t>
      </w:r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 xml:space="preserve">thức để tìm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ra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chân trời mới, tìm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ra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những giá trị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đích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thực của cá nhân mình, cuộc đời mình. Câu chuyện mà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hễ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ai đọc đến, dù là học sinh Tiểu học hay thế hệ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thanh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niên, những người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đi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làm đều tìm thấy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cho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mình sự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thôi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thúc, quyết tâm phấn đấu – và cả đôi lúc lắng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dịu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lại lòng mình,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chiêm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nghiệm lại chính bản thân đời sống của mình.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Giống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như chú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ốc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sên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nhỏ bé kia quyết tâm từ biệt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gia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trang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ô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rô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để </w:t>
      </w:r>
      <w:proofErr w:type="spellStart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dấn</w:t>
      </w:r>
      <w:proofErr w:type="spellEnd"/>
      <w:r w:rsidRPr="00CE15B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thân vào cuộc hành trình dài đầy thử thách.</w:t>
      </w:r>
    </w:p>
    <w:p w14:paraId="5A29B0CC" w14:textId="595A334B" w:rsidR="00CE15B2" w:rsidRPr="00CE15B2" w:rsidRDefault="00CE15B2" w:rsidP="00CE1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ab/>
        <w:t xml:space="preserve">         - Học sinh 7A1-</w:t>
      </w:r>
    </w:p>
    <w:sectPr w:rsidR="00CE15B2" w:rsidRPr="00CE1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B2"/>
    <w:rsid w:val="006A6430"/>
    <w:rsid w:val="00C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F74A"/>
  <w15:chartTrackingRefBased/>
  <w15:docId w15:val="{80C2D972-4439-4938-BED5-71482B4C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E15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hoai</dc:creator>
  <cp:keywords/>
  <dc:description/>
  <cp:lastModifiedBy>nam hoai</cp:lastModifiedBy>
  <cp:revision>1</cp:revision>
  <dcterms:created xsi:type="dcterms:W3CDTF">2022-04-20T05:39:00Z</dcterms:created>
  <dcterms:modified xsi:type="dcterms:W3CDTF">2022-04-20T05:40:00Z</dcterms:modified>
</cp:coreProperties>
</file>